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04" w:rsidRDefault="005A3904" w:rsidP="005A3904">
      <w:pPr>
        <w:jc w:val="center"/>
      </w:pPr>
      <w:r>
        <w:rPr>
          <w:noProof/>
          <w:sz w:val="24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04" w:rsidRDefault="005A3904" w:rsidP="005A3904">
      <w:pPr>
        <w:jc w:val="center"/>
      </w:pPr>
    </w:p>
    <w:p w:rsidR="005A3904" w:rsidRDefault="005A3904" w:rsidP="005A390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 БУРАКОВСКОГО СЕЛЬСКОГО ПОСЕЛЕНИЯ КОРЕНОВСКОГО РАЙОНА</w:t>
      </w:r>
    </w:p>
    <w:p w:rsidR="005A3904" w:rsidRDefault="005A3904" w:rsidP="005A3904">
      <w:pPr>
        <w:pStyle w:val="1"/>
        <w:widowControl/>
        <w:numPr>
          <w:ilvl w:val="0"/>
          <w:numId w:val="0"/>
        </w:numPr>
        <w:tabs>
          <w:tab w:val="left" w:pos="708"/>
        </w:tabs>
        <w:jc w:val="left"/>
        <w:rPr>
          <w:sz w:val="32"/>
          <w:szCs w:val="32"/>
        </w:rPr>
      </w:pPr>
    </w:p>
    <w:p w:rsidR="005A3904" w:rsidRDefault="005A3904" w:rsidP="005A3904">
      <w:pPr>
        <w:pStyle w:val="1"/>
        <w:widowControl/>
        <w:tabs>
          <w:tab w:val="num" w:pos="0"/>
        </w:tabs>
        <w:rPr>
          <w:b w:val="0"/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A3904" w:rsidRDefault="005A3904" w:rsidP="005A3904">
      <w:pPr>
        <w:jc w:val="both"/>
        <w:rPr>
          <w:b/>
          <w:sz w:val="24"/>
        </w:rPr>
      </w:pPr>
      <w:r>
        <w:rPr>
          <w:b/>
          <w:sz w:val="24"/>
        </w:rPr>
        <w:t>от 09.07.2018 г.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</w:t>
      </w:r>
      <w:r w:rsidR="00BB0ED2">
        <w:rPr>
          <w:b/>
          <w:sz w:val="24"/>
        </w:rPr>
        <w:t xml:space="preserve">                            № 68</w:t>
      </w:r>
      <w:bookmarkStart w:id="0" w:name="_GoBack"/>
      <w:bookmarkEnd w:id="0"/>
    </w:p>
    <w:p w:rsidR="005A3904" w:rsidRDefault="005A3904" w:rsidP="005A3904">
      <w:pPr>
        <w:jc w:val="center"/>
        <w:rPr>
          <w:sz w:val="24"/>
        </w:rPr>
      </w:pPr>
      <w:r>
        <w:rPr>
          <w:sz w:val="24"/>
        </w:rPr>
        <w:t>х.Бураковский</w:t>
      </w:r>
      <w:r>
        <w:rPr>
          <w:rFonts w:eastAsia="Times New Roman"/>
          <w:sz w:val="20"/>
          <w:szCs w:val="20"/>
          <w:lang w:eastAsia="ar-SA"/>
        </w:rPr>
        <w:tab/>
      </w:r>
    </w:p>
    <w:p w:rsidR="005A3904" w:rsidRDefault="005A3904" w:rsidP="005A3904">
      <w:pPr>
        <w:rPr>
          <w:rFonts w:eastAsia="Times New Roman"/>
          <w:sz w:val="20"/>
          <w:szCs w:val="20"/>
          <w:lang w:eastAsia="ar-SA"/>
        </w:rPr>
      </w:pPr>
    </w:p>
    <w:p w:rsidR="005A3904" w:rsidRDefault="005A3904" w:rsidP="005A3904">
      <w:pPr>
        <w:widowControl/>
        <w:suppressAutoHyphens w:val="0"/>
        <w:ind w:firstLine="851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 xml:space="preserve">О внесении изменений в постановление администрации Бураковского сельского поселения Кореновского района № 39 от 03.04.2018 года </w:t>
      </w:r>
      <w:bookmarkStart w:id="1" w:name="_Hlk517099848"/>
      <w:r>
        <w:rPr>
          <w:rFonts w:eastAsia="Times New Roman"/>
          <w:b/>
          <w:kern w:val="0"/>
          <w:szCs w:val="28"/>
        </w:rPr>
        <w:t>«Об утверждении ведомственной  целевой программы «Поддержка малого и среднего предпринимательства в Бураковском сельском поселении Кореновского района на 2018 год»</w:t>
      </w:r>
      <w:bookmarkEnd w:id="1"/>
    </w:p>
    <w:p w:rsidR="005A3904" w:rsidRDefault="005A3904" w:rsidP="005A3904">
      <w:pPr>
        <w:widowControl/>
        <w:suppressAutoHyphens w:val="0"/>
        <w:ind w:firstLine="851"/>
        <w:jc w:val="center"/>
        <w:rPr>
          <w:rFonts w:eastAsia="Times New Roman"/>
          <w:kern w:val="0"/>
          <w:szCs w:val="28"/>
        </w:rPr>
      </w:pP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В  соответствии с Федеральными законами  от 6 октября 2003 года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 администрация Бураковского сельского поселения Кореновского района  п о с т а н о в л я е т:</w:t>
      </w:r>
    </w:p>
    <w:p w:rsidR="005A3904" w:rsidRDefault="005A3904" w:rsidP="005A3904">
      <w:pPr>
        <w:widowControl/>
        <w:numPr>
          <w:ilvl w:val="0"/>
          <w:numId w:val="2"/>
        </w:numPr>
        <w:suppressAutoHyphens w:val="0"/>
        <w:ind w:left="0" w:firstLine="680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В постановление администрации Бураковского сельского поселения Кореновского района № 39 от 03.04.2018 года </w:t>
      </w:r>
      <w:bookmarkStart w:id="2" w:name="_Hlk517100377"/>
      <w:r>
        <w:rPr>
          <w:rFonts w:eastAsia="Times New Roman"/>
          <w:kern w:val="0"/>
          <w:szCs w:val="28"/>
        </w:rPr>
        <w:t xml:space="preserve">«Об утверждении ведомственной  целевой программы «Поддержка малого и среднего предпринимательства в Бураковском сельском поселении Кореновского района на 2018 год» </w:t>
      </w:r>
      <w:bookmarkEnd w:id="2"/>
      <w:r>
        <w:rPr>
          <w:rFonts w:eastAsia="Times New Roman"/>
          <w:kern w:val="0"/>
          <w:szCs w:val="28"/>
        </w:rPr>
        <w:t>внести следующие изменения:</w:t>
      </w:r>
    </w:p>
    <w:p w:rsidR="005A3904" w:rsidRDefault="005A3904" w:rsidP="005A3904">
      <w:pPr>
        <w:widowControl/>
        <w:numPr>
          <w:ilvl w:val="1"/>
          <w:numId w:val="2"/>
        </w:numPr>
        <w:suppressAutoHyphens w:val="0"/>
        <w:ind w:left="0" w:firstLine="680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Приложение к постановлению администрации Бураковского сельского поселения Кореновского района № 39 от 03.04.2018 года «Об утверждении ведомственной  целевой программы «Поддержка малого и среднего предпринимательства в Бураковском сельском поселении Кореновского района на 2018 год» изложить в новой редакции (прилагается).</w:t>
      </w:r>
    </w:p>
    <w:p w:rsidR="005A3904" w:rsidRDefault="005A3904" w:rsidP="005A3904">
      <w:pPr>
        <w:widowControl/>
        <w:suppressAutoHyphens w:val="0"/>
        <w:autoSpaceDE w:val="0"/>
        <w:autoSpaceDN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    2. Общему отделу администрации Бураковского сельского поселения Кореновского района (З.П.Абрамкина) обнародовать  настоящее постановление в установленных местах  и обеспечить его размещение (опубликование)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 Постановление вступает в силу после его  официального обнародования.</w:t>
      </w:r>
    </w:p>
    <w:p w:rsidR="005A3904" w:rsidRDefault="005A3904" w:rsidP="005A3904">
      <w:pPr>
        <w:jc w:val="both"/>
        <w:rPr>
          <w:rFonts w:eastAsia="Times New Roman"/>
          <w:lang w:eastAsia="ar-SA"/>
        </w:rPr>
      </w:pPr>
    </w:p>
    <w:p w:rsidR="005A3904" w:rsidRDefault="005A3904" w:rsidP="005A390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5A3904" w:rsidRDefault="005A3904" w:rsidP="005A390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Бураковского</w:t>
      </w:r>
      <w:r w:rsidRPr="005A3904">
        <w:rPr>
          <w:rFonts w:eastAsia="DejaVuSans" w:cs="Tahoma"/>
          <w:szCs w:val="28"/>
          <w:lang w:eastAsia="ar-SA"/>
        </w:rPr>
        <w:t xml:space="preserve"> </w:t>
      </w:r>
      <w:r>
        <w:rPr>
          <w:rFonts w:eastAsia="DejaVuSans" w:cs="Tahoma"/>
          <w:szCs w:val="28"/>
          <w:lang w:eastAsia="ar-SA"/>
        </w:rPr>
        <w:t xml:space="preserve">сельского поселения   </w:t>
      </w:r>
    </w:p>
    <w:p w:rsidR="005A3904" w:rsidRDefault="005A3904" w:rsidP="005A390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Кореновского района                                                                             Л.И.Орлецкая</w:t>
      </w:r>
    </w:p>
    <w:p w:rsidR="005A3904" w:rsidRDefault="005A3904" w:rsidP="005A3904">
      <w:pPr>
        <w:tabs>
          <w:tab w:val="left" w:pos="5985"/>
        </w:tabs>
        <w:rPr>
          <w:szCs w:val="28"/>
        </w:rPr>
      </w:pPr>
    </w:p>
    <w:p w:rsidR="005A3904" w:rsidRDefault="005A3904" w:rsidP="005A3904">
      <w:pPr>
        <w:ind w:left="5320"/>
        <w:jc w:val="center"/>
        <w:rPr>
          <w:szCs w:val="28"/>
        </w:rPr>
      </w:pPr>
    </w:p>
    <w:p w:rsidR="005A3904" w:rsidRDefault="005A3904" w:rsidP="005A3904">
      <w:pPr>
        <w:ind w:left="5320"/>
        <w:jc w:val="center"/>
        <w:rPr>
          <w:szCs w:val="28"/>
        </w:rPr>
      </w:pPr>
      <w:r>
        <w:rPr>
          <w:szCs w:val="28"/>
        </w:rPr>
        <w:t>ПРИЛОЖЕНИЕ</w:t>
      </w:r>
    </w:p>
    <w:p w:rsidR="005A3904" w:rsidRDefault="005A3904" w:rsidP="005A3904">
      <w:pPr>
        <w:ind w:left="5320"/>
        <w:jc w:val="center"/>
        <w:rPr>
          <w:szCs w:val="28"/>
        </w:rPr>
      </w:pPr>
    </w:p>
    <w:p w:rsidR="005A3904" w:rsidRDefault="005A3904" w:rsidP="005A3904">
      <w:pPr>
        <w:ind w:left="5320"/>
        <w:jc w:val="center"/>
        <w:rPr>
          <w:szCs w:val="28"/>
        </w:rPr>
      </w:pPr>
      <w:r>
        <w:rPr>
          <w:szCs w:val="28"/>
        </w:rPr>
        <w:t>УТВЕРЖДЕНА</w:t>
      </w:r>
    </w:p>
    <w:p w:rsidR="005A3904" w:rsidRDefault="005A3904" w:rsidP="005A3904">
      <w:pPr>
        <w:ind w:left="5387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5A3904" w:rsidRDefault="005A3904" w:rsidP="005A3904">
      <w:pPr>
        <w:ind w:left="5387"/>
        <w:jc w:val="center"/>
        <w:rPr>
          <w:szCs w:val="28"/>
        </w:rPr>
      </w:pPr>
      <w:r>
        <w:rPr>
          <w:szCs w:val="28"/>
        </w:rPr>
        <w:t>Бураковского сельского поселения</w:t>
      </w:r>
    </w:p>
    <w:p w:rsidR="005A3904" w:rsidRDefault="005A3904" w:rsidP="005A3904">
      <w:pPr>
        <w:ind w:left="5387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5A3904" w:rsidRDefault="005A3904" w:rsidP="005A3904">
      <w:pPr>
        <w:ind w:left="5387"/>
        <w:jc w:val="center"/>
        <w:rPr>
          <w:szCs w:val="28"/>
        </w:rPr>
      </w:pPr>
      <w:r>
        <w:rPr>
          <w:szCs w:val="28"/>
        </w:rPr>
        <w:t>от 09.07.2018 года  № 67</w:t>
      </w:r>
    </w:p>
    <w:p w:rsidR="005A3904" w:rsidRDefault="005A3904" w:rsidP="005A3904">
      <w:pPr>
        <w:rPr>
          <w:szCs w:val="28"/>
        </w:rPr>
      </w:pPr>
    </w:p>
    <w:p w:rsidR="005A3904" w:rsidRDefault="005A3904" w:rsidP="005A3904">
      <w:pPr>
        <w:jc w:val="center"/>
        <w:rPr>
          <w:szCs w:val="28"/>
        </w:rPr>
      </w:pPr>
    </w:p>
    <w:p w:rsidR="005A3904" w:rsidRDefault="005A3904" w:rsidP="005A3904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Ведомственная целевая программа</w:t>
      </w:r>
    </w:p>
    <w:p w:rsidR="005A3904" w:rsidRDefault="005A3904" w:rsidP="005A3904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«Поддержка малого и среднего предпринимательства в Бураковском сельском поселении Кореновского района на 2018 год»</w:t>
      </w:r>
    </w:p>
    <w:p w:rsidR="005A3904" w:rsidRDefault="005A3904" w:rsidP="005A3904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p w:rsidR="005A3904" w:rsidRDefault="005A3904" w:rsidP="005A3904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Паспорт</w:t>
      </w:r>
    </w:p>
    <w:p w:rsidR="005A3904" w:rsidRDefault="005A3904" w:rsidP="005A3904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Ведомственной целевой программы «Поддержка малого и среднего предпринимательства в Бураковском сельском поселении Кореновского района на 2018 год»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5A3904" w:rsidTr="005A3904">
        <w:trPr>
          <w:trHeight w:val="1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Наименование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36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Ведомственная  целевая программа «Поддержка малого и среднего предпринимательства в Бураковском сельском поселении Кореновского района на 2018 год» (далее - Программа)</w:t>
            </w:r>
          </w:p>
        </w:tc>
      </w:tr>
      <w:tr w:rsidR="005A3904" w:rsidTr="005A3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Основания для разработки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autoSpaceDE w:val="0"/>
              <w:snapToGrid w:val="0"/>
              <w:jc w:val="both"/>
              <w:rPr>
                <w:rFonts w:eastAsia="Arial"/>
                <w:kern w:val="0"/>
                <w:szCs w:val="28"/>
                <w:lang w:eastAsia="ar-SA"/>
              </w:rPr>
            </w:pPr>
            <w:r>
              <w:rPr>
                <w:rFonts w:eastAsia="Arial"/>
                <w:kern w:val="0"/>
                <w:szCs w:val="28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Федерации», Закон Краснодарского края от 04 апреля 2008 года № 1448-КЗ «О развитии малого и среднего предпринимательства в Краснодарском крае»</w:t>
            </w:r>
          </w:p>
        </w:tc>
      </w:tr>
      <w:tr w:rsidR="005A3904" w:rsidTr="005A3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Разработчик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36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Администрация Бураковского сельского поселения</w:t>
            </w:r>
          </w:p>
        </w:tc>
      </w:tr>
      <w:tr w:rsidR="005A3904" w:rsidTr="005A3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Заказчик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36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Администрация Бураковского сельского поселения</w:t>
            </w:r>
          </w:p>
        </w:tc>
      </w:tr>
      <w:tr w:rsidR="005A3904" w:rsidTr="005A3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Координатор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36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Администрация Бураковского сельского поселения</w:t>
            </w:r>
          </w:p>
        </w:tc>
      </w:tr>
      <w:tr w:rsidR="005A3904" w:rsidTr="005A3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Основные цели и задачи  Программы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autoSpaceDE w:val="0"/>
              <w:jc w:val="both"/>
              <w:rPr>
                <w:rFonts w:eastAsia="Arial"/>
                <w:kern w:val="0"/>
                <w:szCs w:val="28"/>
                <w:lang w:eastAsia="ar-SA"/>
              </w:rPr>
            </w:pPr>
            <w:r>
              <w:rPr>
                <w:rFonts w:eastAsia="Arial"/>
                <w:kern w:val="0"/>
                <w:szCs w:val="28"/>
                <w:lang w:eastAsia="ar-SA"/>
              </w:rPr>
              <w:t xml:space="preserve">Создание условий для развития субъектов малого и среднего </w:t>
            </w:r>
            <w:r>
              <w:rPr>
                <w:rFonts w:eastAsia="Arial"/>
                <w:kern w:val="0"/>
                <w:szCs w:val="28"/>
                <w:lang w:eastAsia="ar-SA"/>
              </w:rPr>
              <w:lastRenderedPageBreak/>
              <w:t>предпринимательства в условиях формирования конкурентной среды в экономике Бураковского сельского поселения Кореновского района:</w:t>
            </w:r>
          </w:p>
          <w:p w:rsidR="005A3904" w:rsidRDefault="005A3904">
            <w:pPr>
              <w:widowControl/>
              <w:suppressAutoHyphens w:val="0"/>
              <w:autoSpaceDE w:val="0"/>
              <w:snapToGrid w:val="0"/>
              <w:ind w:firstLine="36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 xml:space="preserve"> 1.</w:t>
            </w:r>
            <w:r>
              <w:rPr>
                <w:rFonts w:eastAsia="Times New Roman"/>
                <w:kern w:val="0"/>
                <w:szCs w:val="28"/>
              </w:rPr>
              <w:tab/>
              <w:t>Развитие инфраструктуры поддержки малого и среднего  предпринимательства;</w:t>
            </w:r>
          </w:p>
          <w:p w:rsidR="005A3904" w:rsidRDefault="005A3904">
            <w:pPr>
              <w:widowControl/>
              <w:suppressAutoHyphens w:val="0"/>
              <w:autoSpaceDE w:val="0"/>
              <w:snapToGrid w:val="0"/>
              <w:ind w:firstLine="851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2.</w:t>
            </w:r>
            <w:r>
              <w:rPr>
                <w:rFonts w:eastAsia="Times New Roman"/>
                <w:kern w:val="0"/>
                <w:szCs w:val="28"/>
              </w:rPr>
              <w:tab/>
              <w:t>Создание положительного имиджа малого и среднего предпринимательства;</w:t>
            </w:r>
          </w:p>
          <w:p w:rsidR="005A3904" w:rsidRDefault="005A3904">
            <w:pPr>
              <w:widowControl/>
              <w:suppressAutoHyphens w:val="0"/>
              <w:autoSpaceDE w:val="0"/>
              <w:snapToGrid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3.</w:t>
            </w:r>
            <w:r>
              <w:rPr>
                <w:rFonts w:eastAsia="Times New Roman"/>
                <w:kern w:val="0"/>
                <w:szCs w:val="28"/>
              </w:rPr>
              <w:tab/>
              <w:t>Информационно-консультационная поддержка кадров для малого и среднего предпринимательства;</w:t>
            </w:r>
          </w:p>
          <w:p w:rsidR="005A3904" w:rsidRDefault="005A3904">
            <w:pPr>
              <w:widowControl/>
              <w:suppressAutoHyphens w:val="0"/>
              <w:autoSpaceDE w:val="0"/>
              <w:snapToGrid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4.</w:t>
            </w:r>
            <w:r>
              <w:rPr>
                <w:rFonts w:eastAsia="Times New Roman"/>
                <w:kern w:val="0"/>
                <w:szCs w:val="28"/>
              </w:rPr>
              <w:tab/>
              <w:t>Аналитическое обеспечение деятельности субъектов малого и среднего предпринимательства.</w:t>
            </w:r>
          </w:p>
        </w:tc>
      </w:tr>
      <w:tr w:rsidR="005A3904" w:rsidTr="005A3904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rPr>
                <w:rFonts w:eastAsia="Times New Roman"/>
                <w:kern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04" w:rsidRDefault="005A3904">
            <w:pPr>
              <w:widowControl/>
              <w:suppressAutoHyphens w:val="0"/>
              <w:rPr>
                <w:rFonts w:eastAsia="Times New Roman"/>
                <w:kern w:val="0"/>
                <w:szCs w:val="28"/>
              </w:rPr>
            </w:pPr>
          </w:p>
        </w:tc>
      </w:tr>
      <w:tr w:rsidR="005A3904" w:rsidTr="005A390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Сроки реализации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2018 год</w:t>
            </w:r>
          </w:p>
        </w:tc>
      </w:tr>
      <w:tr w:rsidR="005A3904" w:rsidTr="005A3904">
        <w:trPr>
          <w:trHeight w:val="18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Исполнители мероприятий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snapToGrid w:val="0"/>
              <w:ind w:firstLine="36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Администрация Бураковского сельского поселения Кореновского района, субъекты малого и среднего предпринимательства.</w:t>
            </w:r>
          </w:p>
        </w:tc>
      </w:tr>
      <w:tr w:rsidR="005A3904" w:rsidTr="005A3904">
        <w:trPr>
          <w:trHeight w:val="18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Объем и источники финансирования</w:t>
            </w:r>
          </w:p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snapToGrid w:val="0"/>
              <w:ind w:firstLine="36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Средства бюджета Бураковского сельского поселения Кореновского  района, направляемые на реализацию Программы, в размере 2,5 тысячи рублей.</w:t>
            </w:r>
          </w:p>
        </w:tc>
      </w:tr>
      <w:tr w:rsidR="005A3904" w:rsidTr="005A3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autoSpaceDE w:val="0"/>
              <w:snapToGrid w:val="0"/>
              <w:rPr>
                <w:rFonts w:eastAsia="Arial"/>
                <w:kern w:val="0"/>
                <w:szCs w:val="28"/>
                <w:lang w:eastAsia="ar-SA"/>
              </w:rPr>
            </w:pPr>
            <w:r>
              <w:rPr>
                <w:rFonts w:eastAsia="Arial"/>
                <w:kern w:val="0"/>
                <w:szCs w:val="28"/>
                <w:lang w:eastAsia="ar-SA"/>
              </w:rPr>
              <w:t>Ожидаемые конечные результаты</w:t>
            </w:r>
            <w:r>
              <w:rPr>
                <w:rFonts w:eastAsia="Arial"/>
                <w:kern w:val="0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 xml:space="preserve"> Обеспечение стабильной занятости в секторе малого и среднего бизнеса;</w:t>
            </w:r>
          </w:p>
          <w:p w:rsidR="005A3904" w:rsidRDefault="005A3904">
            <w:pPr>
              <w:widowControl/>
              <w:suppressAutoHyphens w:val="0"/>
              <w:autoSpaceDE w:val="0"/>
              <w:snapToGrid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увеличение налоговых и неналоговых поступлений от субъектов малого и среднего предпринимательства в бюджет Бураковского сельского Кореновского  района;</w:t>
            </w:r>
          </w:p>
          <w:p w:rsidR="005A3904" w:rsidRDefault="005A3904">
            <w:pPr>
              <w:widowControl/>
              <w:suppressAutoHyphens w:val="0"/>
              <w:ind w:firstLine="851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5A3904" w:rsidTr="005A3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Контроль за выполнением 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</w:rPr>
            </w:pPr>
            <w:r>
              <w:rPr>
                <w:rFonts w:eastAsia="Times New Roman"/>
                <w:kern w:val="0"/>
                <w:szCs w:val="28"/>
              </w:rPr>
              <w:t>Администрация Бураковского сельского поселения Кореновского района, Совет Бураковского сельского поселения</w:t>
            </w:r>
          </w:p>
        </w:tc>
      </w:tr>
    </w:tbl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</w:p>
    <w:p w:rsidR="005A3904" w:rsidRDefault="005A3904" w:rsidP="005A3904">
      <w:pPr>
        <w:widowControl/>
        <w:numPr>
          <w:ilvl w:val="0"/>
          <w:numId w:val="3"/>
        </w:numPr>
        <w:suppressAutoHyphens w:val="0"/>
        <w:jc w:val="center"/>
        <w:rPr>
          <w:rFonts w:eastAsia="Times New Roman"/>
          <w:b/>
          <w:kern w:val="0"/>
          <w:szCs w:val="28"/>
        </w:rPr>
      </w:pPr>
      <w:bookmarkStart w:id="3" w:name="sub_100"/>
      <w:r>
        <w:rPr>
          <w:rFonts w:eastAsia="Times New Roman"/>
          <w:b/>
          <w:kern w:val="0"/>
          <w:szCs w:val="28"/>
        </w:rPr>
        <w:lastRenderedPageBreak/>
        <w:t>Характеристика проблемы (задачи) и анализ  причин ее возникновения, целесообразность и  необходимость ее решения на ведомственном уровне</w:t>
      </w:r>
    </w:p>
    <w:p w:rsidR="005A3904" w:rsidRDefault="005A3904" w:rsidP="005A3904">
      <w:pPr>
        <w:widowControl/>
        <w:suppressAutoHyphens w:val="0"/>
        <w:ind w:left="1211" w:firstLine="851"/>
        <w:jc w:val="both"/>
        <w:rPr>
          <w:rFonts w:eastAsia="Times New Roman"/>
          <w:kern w:val="0"/>
          <w:szCs w:val="28"/>
        </w:rPr>
      </w:pPr>
    </w:p>
    <w:bookmarkEnd w:id="3"/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Малый и средний бизнес играет важную роль в решении экономических и социальных задач Бураковского сельского поселения Кореновского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Бураковского сельского поселения Кореновского района.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Малый и средний бизнес Бураковского сельского поселения Кореновского района интенсивно развивается.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Среднесписочная численность работников (без внешних совместителей) малых предприятий, человек в 2018 году  (прогноз) - 54. По предварительной оценке  рост данного показателя в 2018 году достигнет уровня 104 %  к 2017 году. 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Показатель « Количество субъектов малого предпринимательства в расчете  на 1000 человек  населения» в 2018 году планируется, что достигнет уровня 28.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Несмотря  на положительные тенденции развития малого и среднего предпринимательства, проблемы, препятствующие развитию бизнеса, остаются.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В сфере малого и среднего предпринимательства в Бураковском сельском поселении Кореновского  района имеются проблемы, устранение которых возможно с использованием программно-целевого метода: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наблюдается сложность в банковском кредитовании для вновь создаваемых малых предприятий и предпринимателей;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недостаточен спрос на продукцию субъектов малого и среднего предпринимательства;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Бураковском сельском поселении Кореновского  района,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Бураковском сельском поселении Кореновского  района;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708"/>
        <w:jc w:val="both"/>
        <w:rPr>
          <w:rFonts w:eastAsia="Times New Roman"/>
          <w:kern w:val="0"/>
          <w:szCs w:val="28"/>
        </w:rPr>
      </w:pPr>
    </w:p>
    <w:p w:rsidR="005A3904" w:rsidRDefault="005A3904" w:rsidP="005A3904">
      <w:pPr>
        <w:keepNext/>
        <w:widowControl/>
        <w:numPr>
          <w:ilvl w:val="0"/>
          <w:numId w:val="3"/>
        </w:numPr>
        <w:suppressAutoHyphens w:val="0"/>
        <w:jc w:val="center"/>
        <w:outlineLvl w:val="0"/>
        <w:rPr>
          <w:rFonts w:eastAsia="Times New Roman"/>
          <w:b/>
          <w:kern w:val="0"/>
          <w:szCs w:val="28"/>
          <w:lang w:eastAsia="x-none"/>
        </w:rPr>
      </w:pPr>
      <w:bookmarkStart w:id="4" w:name="sub_200"/>
      <w:r>
        <w:rPr>
          <w:rFonts w:eastAsia="Times New Roman"/>
          <w:b/>
          <w:kern w:val="0"/>
          <w:szCs w:val="28"/>
          <w:lang w:eastAsia="x-none"/>
        </w:rPr>
        <w:t>Основные ц</w:t>
      </w:r>
      <w:r>
        <w:rPr>
          <w:rFonts w:eastAsia="Times New Roman"/>
          <w:b/>
          <w:kern w:val="0"/>
          <w:szCs w:val="28"/>
          <w:lang w:val="x-none" w:eastAsia="x-none"/>
        </w:rPr>
        <w:t>ели и задачи Программы</w:t>
      </w:r>
      <w:bookmarkEnd w:id="4"/>
    </w:p>
    <w:p w:rsidR="005A3904" w:rsidRDefault="005A3904" w:rsidP="005A3904">
      <w:pPr>
        <w:keepNext/>
        <w:widowControl/>
        <w:suppressAutoHyphens w:val="0"/>
        <w:ind w:left="1070"/>
        <w:outlineLvl w:val="0"/>
        <w:rPr>
          <w:rFonts w:eastAsia="Times New Roman"/>
          <w:b/>
          <w:kern w:val="0"/>
          <w:szCs w:val="28"/>
          <w:lang w:eastAsia="x-none"/>
        </w:rPr>
      </w:pP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Основными целями Программы являются: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Бураковского сельского поселения Кореновского  района;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lastRenderedPageBreak/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Для достижения поставленных целей предусматривается решение следующих задач: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развитие инфраструктуры поддержки малого и среднего предпринимательства;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создание благоприятных условий для развития малого и среднего предпринимательства в  Бураковском сельском поселении;</w:t>
      </w:r>
    </w:p>
    <w:p w:rsidR="005A3904" w:rsidRDefault="005A3904" w:rsidP="005A3904">
      <w:pPr>
        <w:widowControl/>
        <w:suppressAutoHyphens w:val="0"/>
        <w:autoSpaceDE w:val="0"/>
        <w:spacing w:before="6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</w:r>
    </w:p>
    <w:p w:rsidR="005A3904" w:rsidRDefault="005A3904" w:rsidP="005A3904">
      <w:pPr>
        <w:widowControl/>
        <w:suppressAutoHyphens w:val="0"/>
        <w:autoSpaceDE w:val="0"/>
        <w:spacing w:before="6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информационная поддержка субъектов малого и среднего предпринимательства Бураковского сельского поселения Кореновского района и организаций, образующих инфраструктуру поддержки субъектов малого и среднего предпринимательства поселения;</w:t>
      </w:r>
    </w:p>
    <w:p w:rsidR="005A3904" w:rsidRDefault="005A3904" w:rsidP="005A3904">
      <w:pPr>
        <w:widowControl/>
        <w:suppressAutoHyphens w:val="0"/>
        <w:autoSpaceDE w:val="0"/>
        <w:spacing w:before="6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5A3904" w:rsidRDefault="005A3904" w:rsidP="005A3904">
      <w:pPr>
        <w:widowControl/>
        <w:suppressAutoHyphens w:val="0"/>
        <w:autoSpaceDE w:val="0"/>
        <w:snapToGrid w:val="0"/>
        <w:spacing w:before="6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пропаганда (популяризация) предпринимательской деятельности.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</w:p>
    <w:p w:rsidR="005A3904" w:rsidRDefault="005A3904" w:rsidP="005A3904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3. Перечень  и описание  программных мероприятий, необходимые ресурсы, сроки реализации программных мероприятий</w:t>
      </w:r>
    </w:p>
    <w:p w:rsidR="005A3904" w:rsidRDefault="005A3904" w:rsidP="005A3904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Times New Roman"/>
          <w:b/>
          <w:kern w:val="0"/>
          <w:szCs w:val="28"/>
        </w:rPr>
      </w:pPr>
    </w:p>
    <w:p w:rsidR="005A3904" w:rsidRDefault="005A3904" w:rsidP="005A3904">
      <w:pPr>
        <w:widowControl/>
        <w:suppressAutoHyphens w:val="0"/>
        <w:jc w:val="center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ПЕРЕЧЕНЬ</w:t>
      </w:r>
    </w:p>
    <w:p w:rsidR="005A3904" w:rsidRDefault="005A3904" w:rsidP="005A3904">
      <w:pPr>
        <w:widowControl/>
        <w:suppressAutoHyphens w:val="0"/>
        <w:ind w:firstLine="851"/>
        <w:jc w:val="center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 xml:space="preserve"> мероприятий ведомственной целевой программы «Поддержка малого и среднего предпринимательства в Бураковском сельском поселении Кореновского района на 2018 год»</w:t>
      </w:r>
    </w:p>
    <w:p w:rsidR="005A3904" w:rsidRDefault="005A3904" w:rsidP="005A3904">
      <w:pPr>
        <w:widowControl/>
        <w:suppressAutoHyphens w:val="0"/>
        <w:ind w:firstLine="851"/>
        <w:jc w:val="center"/>
        <w:rPr>
          <w:rFonts w:eastAsia="Times New Roman"/>
          <w:bCs/>
          <w:kern w:val="0"/>
          <w:szCs w:val="28"/>
        </w:rPr>
      </w:pPr>
    </w:p>
    <w:tbl>
      <w:tblPr>
        <w:tblW w:w="10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90"/>
        <w:gridCol w:w="1986"/>
        <w:gridCol w:w="1926"/>
        <w:gridCol w:w="2749"/>
      </w:tblGrid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t>№</w:t>
            </w:r>
          </w:p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п/п</w:t>
            </w:r>
            <w:r>
              <w:rPr>
                <w:rFonts w:eastAsia="Times New Roman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Наименование мероприятия/срок реализации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Объем финансирования, (тыс. рублей)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Источники финансирования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Муниципальный заказчик\Ответственный исполнитель</w:t>
            </w:r>
          </w:p>
        </w:tc>
      </w:tr>
      <w:tr w:rsidR="005A3904" w:rsidTr="005A3904"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Развитие инфраструктуры поддержки малого и среднего  предпринимательства</w:t>
            </w:r>
          </w:p>
        </w:tc>
      </w:tr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t>1.1.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бизнеса/ январь, февраль, март, апрель, май, июнь, июль, август, сентябрь, октябрь, ноябрь, декабрь 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Администрация  Бураковского сельского поселения Кореновского района\Глава Бураковского сельского поселения Кореновского района</w:t>
            </w:r>
          </w:p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Л.И.Орлецкая</w:t>
            </w:r>
          </w:p>
        </w:tc>
      </w:tr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lastRenderedPageBreak/>
              <w:t>1.2.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snapToGrid w:val="0"/>
              <w:ind w:hanging="9"/>
              <w:jc w:val="both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 предпринимательства/ январь, февраль, март, апрель, май, июнь, июль, август, сентябрь, октябрь, ноябрь, декабрь 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jc w:val="center"/>
            </w:pPr>
            <w:r>
              <w:rPr>
                <w:rFonts w:eastAsia="Times New Roman"/>
                <w:bCs/>
                <w:kern w:val="0"/>
                <w:sz w:val="24"/>
              </w:rPr>
              <w:t>Администрация  Бураковского сельского поселения Кореновского района\Глава Бураковского сельского поселения Кореновского района Л.И.Орлецкая</w:t>
            </w:r>
          </w:p>
        </w:tc>
      </w:tr>
      <w:tr w:rsidR="005A3904" w:rsidTr="005A3904"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Создание положительного имиджа малого и среднего предпринимательства</w:t>
            </w:r>
          </w:p>
        </w:tc>
      </w:tr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t>2.1.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Регулярное информирование о принимаемых мерах  по поддержке и развитию предпринимательства в крае, районе, поселении (Газета «Кореновские вести», радио Кореновск ТВ информационное обслуживание, размещение информации на стендах в администрации),популяризация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 /третий квартал –2018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2,5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Средства местного бюджета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Администрация  Бураковского сельского поселения Кореновского района\Глава Бураковского сельского поселения Кореновского района Л.И.Орлецкая</w:t>
            </w:r>
          </w:p>
        </w:tc>
      </w:tr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t>2.2.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Организация и проведение рабочих встреч с представителями субъектов малого и среднего бизнеса,  объектов инфраструктуры поддержки малого и среднего  предпринимательства по проблемам и перспективам развития малого и среднего предпринимательства./ январь, февраль, март, апрель, май, июнь, июль, август, сентябрь, октябрь, ноябрь, декабрь 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Администрация  Бураковского сельского поселения Кореновского района\Глава Бураковского сельского поселения Кореновского района Л.И.Орлецкая.</w:t>
            </w:r>
          </w:p>
        </w:tc>
      </w:tr>
      <w:tr w:rsidR="005A3904" w:rsidTr="005A3904"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Информационно-консультационная поддержка кадров для малого и среднего предпринимательства</w:t>
            </w:r>
          </w:p>
        </w:tc>
      </w:tr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t>3.1.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 w:rsidP="005A3904">
            <w:pPr>
              <w:widowControl/>
              <w:suppressAutoHyphens w:val="0"/>
              <w:snapToGrid w:val="0"/>
              <w:ind w:firstLine="133"/>
              <w:jc w:val="both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 xml:space="preserve">Распространение  информационных, </w:t>
            </w:r>
            <w:r>
              <w:rPr>
                <w:rFonts w:eastAsia="Times New Roman"/>
                <w:kern w:val="0"/>
                <w:sz w:val="24"/>
              </w:rPr>
              <w:lastRenderedPageBreak/>
              <w:t>нормативных, методических, справочных материалов -  для ознакомления   актуальными сведениями предпринимателей поселения, желающих организовать самозанятость и другие формы предпринимательства./ январь, февраль, март, апрель, май, июнь, июль, август, сентябрь, октябрь, ноябрь, декабрь 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lastRenderedPageBreak/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 xml:space="preserve">Администрация  Бураковского сельского </w:t>
            </w:r>
            <w:r>
              <w:rPr>
                <w:rFonts w:eastAsia="Times New Roman"/>
                <w:bCs/>
                <w:kern w:val="0"/>
                <w:sz w:val="24"/>
              </w:rPr>
              <w:lastRenderedPageBreak/>
              <w:t>поселения Кореновского района\Глава Бураковского сельского поселения Кореновского района Л.И.Орлецкая</w:t>
            </w:r>
          </w:p>
        </w:tc>
      </w:tr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lastRenderedPageBreak/>
              <w:t>3.2.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 xml:space="preserve">Осуществление информационно-методической  поддержки субъектов малого и среднего предпринимательства, </w:t>
            </w:r>
            <w:r>
              <w:t xml:space="preserve"> </w:t>
            </w:r>
            <w:r>
              <w:rPr>
                <w:rFonts w:eastAsia="Times New Roman"/>
                <w:kern w:val="0"/>
                <w:sz w:val="24"/>
              </w:rPr>
              <w:t>объектов инфраструктуры поддержки малого и среднего  предпринимательства на информационных ресурсах Бураковского сельского поселения Кореновского района (информация о реализации программ развития субъектов малого и среднего предпринимательства, реестры субъектов малого и среднего предпринимательства и информация об их классификации по видам экономической деятельности  и т.д., план проведения проверок по муниципальному земельному контролю,  а также иная необходимая для развития субъектов малого и среднего предпринимательства информация)/январь, февраль, март, апрель, май, июнь, июль, август, сентябрь, октябрь, ноябрь, декабрь 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Администрация  Бураковского сельского поселения Кореновского района\Глава Бураковского сельского поселения Кореновского района Л.И.Орлецкая</w:t>
            </w:r>
          </w:p>
        </w:tc>
      </w:tr>
      <w:tr w:rsidR="005A3904" w:rsidTr="005A3904"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Аналитическое обеспечение деятельности субъектов малого и среднего предпринимательства</w:t>
            </w:r>
          </w:p>
        </w:tc>
      </w:tr>
      <w:tr w:rsidR="005A3904" w:rsidTr="005A39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suppressLineNumbers/>
              <w:snapToGrid w:val="0"/>
              <w:jc w:val="center"/>
              <w:rPr>
                <w:rFonts w:eastAsia="Lucida Sans Unicode"/>
                <w:sz w:val="24"/>
              </w:rPr>
            </w:pPr>
            <w:r>
              <w:rPr>
                <w:rFonts w:eastAsia="Lucida Sans Unicode"/>
                <w:sz w:val="24"/>
              </w:rPr>
              <w:t>4.1.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Проведение социологических опросов, по вопросам ведения предпринимательской деятельности (и  анализ сложившейся ситуации, на базе проведенных социологических опросов)/ январь, февраль, март, апрель, май, июнь, июль, август, сентябрь, октябрь, ноябрь, декабрь 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Администрация  Бураковского сельского поселения Кореновского района\Глава Бураковского сельского поселения Кореновского района Л.И.Орлецкая</w:t>
            </w:r>
          </w:p>
        </w:tc>
      </w:tr>
      <w:tr w:rsidR="005A3904" w:rsidTr="005A3904">
        <w:tc>
          <w:tcPr>
            <w:tcW w:w="10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04" w:rsidRDefault="005A3904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24"/>
              </w:rPr>
            </w:pPr>
            <w:r>
              <w:rPr>
                <w:rFonts w:eastAsia="Times New Roman"/>
                <w:bCs/>
                <w:kern w:val="0"/>
                <w:sz w:val="24"/>
              </w:rPr>
              <w:t>Итого по Программе финансирование 2,5 тыс. рублей из средств местного бюджета</w:t>
            </w:r>
          </w:p>
        </w:tc>
      </w:tr>
    </w:tbl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lastRenderedPageBreak/>
        <w:t xml:space="preserve">Мероприятия программы разработаны в соответствии с требованиями  Федерального закона  от 24 июля 2007 года № 209 - ФЗ «О развитии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>
        <w:rPr>
          <w:rFonts w:eastAsia="Times New Roman"/>
          <w:color w:val="000000"/>
          <w:kern w:val="0"/>
          <w:szCs w:val="28"/>
        </w:rPr>
        <w:t>(ст. 3,16-25 Закона № 209-ФЗ.)</w:t>
      </w:r>
      <w:r>
        <w:rPr>
          <w:rFonts w:eastAsia="Times New Roman"/>
          <w:kern w:val="0"/>
          <w:szCs w:val="28"/>
        </w:rPr>
        <w:t>.</w:t>
      </w:r>
    </w:p>
    <w:p w:rsidR="005A3904" w:rsidRDefault="005A3904" w:rsidP="005A3904">
      <w:pPr>
        <w:widowControl/>
        <w:suppressAutoHyphens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 Срок реализации Программы - 2018 год.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из бюджета поселения составляет 2,5 тысячи рублей.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5A3904" w:rsidRDefault="005A3904" w:rsidP="005A3904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kern w:val="0"/>
          <w:szCs w:val="28"/>
        </w:rPr>
      </w:pPr>
    </w:p>
    <w:p w:rsidR="005A3904" w:rsidRDefault="005A3904" w:rsidP="005A3904">
      <w:pPr>
        <w:widowControl/>
        <w:tabs>
          <w:tab w:val="left" w:pos="0"/>
        </w:tabs>
        <w:suppressAutoHyphens w:val="0"/>
        <w:ind w:left="36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  <w:szCs w:val="28"/>
        </w:rPr>
        <w:t>4.Оценка эффективности   расходования бюджетных средств  и результативности деятельности администрации в течение всего срока реализации программы</w:t>
      </w:r>
    </w:p>
    <w:p w:rsidR="005A3904" w:rsidRDefault="005A3904" w:rsidP="005A3904">
      <w:pPr>
        <w:widowControl/>
        <w:suppressAutoHyphens w:val="0"/>
        <w:autoSpaceDE w:val="0"/>
        <w:ind w:firstLine="851"/>
        <w:jc w:val="center"/>
        <w:rPr>
          <w:rFonts w:eastAsia="Times New Roman"/>
          <w:kern w:val="0"/>
          <w:szCs w:val="28"/>
        </w:rPr>
      </w:pP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Прямая и косвенная экономическая эффективность мероприятий Программы заключается в усилении влияния роли  малого и среднего предпринимательства на развитие всех составляющих экономики Бураковского сельского поселения.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Критерии выполнения программы: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Количество субъектов малого  и среднего предпринимательства в расчете на 1000 человек населения  - планируемый рост показателя  в 2018 году  на  1,0  к уровню 2017 года (с 26 до 27).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del w:id="5" w:author="FOX" w:date="2012-03-16T11:55:00Z"/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Ежегодное увеличение количества субъектов малого и среднего предпринимательства поселения на уровне 2017 года. 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поселения.</w:t>
      </w:r>
      <w:r>
        <w:rPr>
          <w:rFonts w:eastAsia="Times New Roman"/>
          <w:kern w:val="0"/>
          <w:szCs w:val="28"/>
        </w:rPr>
        <w:tab/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</w:p>
    <w:p w:rsidR="005A3904" w:rsidRDefault="005A3904" w:rsidP="005A3904">
      <w:pPr>
        <w:widowControl/>
        <w:numPr>
          <w:ilvl w:val="0"/>
          <w:numId w:val="4"/>
        </w:numPr>
        <w:tabs>
          <w:tab w:val="left" w:pos="142"/>
        </w:tabs>
        <w:suppressAutoHyphens w:val="0"/>
        <w:ind w:left="0" w:firstLine="36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Обоснование потребностей в необходимых ресурсах</w:t>
      </w:r>
    </w:p>
    <w:p w:rsidR="005A3904" w:rsidRDefault="005A3904" w:rsidP="005A3904">
      <w:pPr>
        <w:widowControl/>
        <w:tabs>
          <w:tab w:val="left" w:pos="142"/>
        </w:tabs>
        <w:suppressAutoHyphens w:val="0"/>
        <w:ind w:left="720"/>
        <w:jc w:val="both"/>
        <w:rPr>
          <w:rFonts w:eastAsia="Times New Roman"/>
          <w:kern w:val="0"/>
        </w:rPr>
      </w:pPr>
    </w:p>
    <w:p w:rsidR="005A3904" w:rsidRDefault="005A3904" w:rsidP="005A3904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Финансирование данной программы планируется в размере 2,5 тыс. рублей из средств местного бюджета. Мероприятия, предусматривающие  финансирование:</w:t>
      </w:r>
    </w:p>
    <w:p w:rsidR="005A3904" w:rsidRDefault="005A3904" w:rsidP="005A3904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Регулярное освещение информации о принимаемых мерах по поддержке и развитию предпринимательства в районе, крае, стране;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на сумму 2,5 тыс. рублей.</w:t>
      </w:r>
    </w:p>
    <w:p w:rsidR="005A3904" w:rsidRDefault="005A3904" w:rsidP="005A3904">
      <w:pPr>
        <w:widowControl/>
        <w:suppressAutoHyphens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 xml:space="preserve">В результате реализации запланированных мероприятий  Программы </w:t>
      </w:r>
      <w:r>
        <w:rPr>
          <w:rFonts w:eastAsia="Times New Roman"/>
          <w:kern w:val="0"/>
          <w:szCs w:val="28"/>
        </w:rPr>
        <w:t>будет  достигнуто:</w:t>
      </w:r>
    </w:p>
    <w:p w:rsidR="005A3904" w:rsidRDefault="005A3904" w:rsidP="005A3904">
      <w:pPr>
        <w:widowControl/>
        <w:suppressAutoHyphens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lastRenderedPageBreak/>
        <w:t>информированность населения о возможности  организации собственного дела,   помощь желающим заняться самозанятостью (консультационные услуги ЦЗН, с получением  единовременной финансовой помощи на подготовку документов для регистрации в соответствии с законодательством)</w:t>
      </w:r>
    </w:p>
    <w:p w:rsidR="005A3904" w:rsidRDefault="005A3904" w:rsidP="005A3904">
      <w:pPr>
        <w:widowControl/>
        <w:suppressAutoHyphens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стабильная занятость в секторе малого и среднего бизнеса;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увеличение налоговых и неналоговых поступлений от субъектов малого и среднего предпринимательства в бюджет Бураковского сельского Кореновского  района;</w:t>
      </w:r>
    </w:p>
    <w:p w:rsidR="005A3904" w:rsidRDefault="005A3904" w:rsidP="005A3904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развитие инфраструктуры поселения и улучшение качества предоставляемых услуг.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5A3904" w:rsidRDefault="005A3904" w:rsidP="005A3904">
      <w:pPr>
        <w:widowControl/>
        <w:suppressAutoHyphens w:val="0"/>
        <w:autoSpaceDE w:val="0"/>
        <w:snapToGri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Бураковском сельском поселении Кореновского  района,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Бураковском сельском поселении Кореновского  района.</w:t>
      </w:r>
    </w:p>
    <w:p w:rsidR="005A3904" w:rsidRDefault="005A3904" w:rsidP="005A3904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kern w:val="0"/>
          <w:szCs w:val="28"/>
        </w:rPr>
      </w:pPr>
    </w:p>
    <w:p w:rsidR="005A3904" w:rsidRDefault="005A3904" w:rsidP="005A390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 </w:t>
      </w:r>
    </w:p>
    <w:p w:rsidR="005A3904" w:rsidRDefault="005A3904" w:rsidP="005A3904">
      <w:pPr>
        <w:suppressAutoHyphens w:val="0"/>
        <w:autoSpaceDE w:val="0"/>
        <w:autoSpaceDN w:val="0"/>
        <w:adjustRightInd w:val="0"/>
        <w:ind w:firstLine="539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6. Организация управления (механизм реализации) Программой</w:t>
      </w:r>
    </w:p>
    <w:p w:rsidR="005A3904" w:rsidRDefault="005A3904" w:rsidP="005A3904">
      <w:pPr>
        <w:suppressAutoHyphens w:val="0"/>
        <w:autoSpaceDE w:val="0"/>
        <w:autoSpaceDN w:val="0"/>
        <w:adjustRightInd w:val="0"/>
        <w:ind w:firstLine="539"/>
        <w:jc w:val="center"/>
        <w:rPr>
          <w:rFonts w:eastAsia="Times New Roman"/>
          <w:b/>
          <w:kern w:val="0"/>
          <w:szCs w:val="28"/>
        </w:rPr>
      </w:pP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Заказчиком Программы является Администрация Бураковского сельского поселения Кореновского района, в функции которой входит организация выполнения мероприятий Программы и координация взаимодействия исполнителей.</w:t>
      </w:r>
    </w:p>
    <w:p w:rsidR="005A3904" w:rsidRDefault="005A3904" w:rsidP="005A3904">
      <w:pPr>
        <w:widowControl/>
        <w:tabs>
          <w:tab w:val="left" w:pos="142"/>
        </w:tabs>
        <w:suppressAutoHyphens w:val="0"/>
        <w:ind w:firstLine="851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Федерации».</w:t>
      </w:r>
    </w:p>
    <w:p w:rsidR="005A3904" w:rsidRDefault="005A3904" w:rsidP="005A3904">
      <w:pPr>
        <w:widowControl/>
        <w:tabs>
          <w:tab w:val="left" w:pos="142"/>
        </w:tabs>
        <w:suppressAutoHyphens w:val="0"/>
        <w:ind w:firstLine="851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6.1. Сроки рассмотрения обращений субъектов малого и среднего предпринимательства</w:t>
      </w:r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 xml:space="preserve">В соответствии с частью 6 статьи 14 Федерального закона от 24 июля 2007 года № 209-ФЗ «О развитии малого и среднего предпринимательства в Российской Федерации» </w:t>
      </w:r>
      <w:r>
        <w:rPr>
          <w:rFonts w:eastAsia="Times New Roman"/>
          <w:color w:val="000000"/>
          <w:kern w:val="0"/>
          <w:szCs w:val="28"/>
        </w:rPr>
        <w:tab/>
        <w:t>Программой определены сроки рассмотрения обращений субъектов малого и среднего предпринимательства.</w:t>
      </w:r>
    </w:p>
    <w:p w:rsidR="005A3904" w:rsidRDefault="005A3904" w:rsidP="005A3904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Cs w:val="28"/>
        </w:rPr>
      </w:pPr>
      <w:bookmarkStart w:id="6" w:name="sub_22006"/>
      <w:r>
        <w:rPr>
          <w:rFonts w:eastAsia="Times New Roman"/>
          <w:kern w:val="0"/>
          <w:szCs w:val="28"/>
        </w:rPr>
        <w:t>Регистрация и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"/>
      <w:r>
        <w:rPr>
          <w:rFonts w:eastAsia="Times New Roman"/>
          <w:kern w:val="0"/>
          <w:szCs w:val="28"/>
        </w:rPr>
        <w:t xml:space="preserve"> В случае, если окончание срока рассмотрения </w:t>
      </w:r>
      <w:r>
        <w:rPr>
          <w:rFonts w:eastAsia="Times New Roman"/>
          <w:kern w:val="0"/>
          <w:szCs w:val="28"/>
        </w:rPr>
        <w:lastRenderedPageBreak/>
        <w:t>обращения приходится на нерабочий день, днем окончания срока считается предшествующий ему рабочий день.</w:t>
      </w:r>
      <w:bookmarkStart w:id="7" w:name="sub_22007"/>
    </w:p>
    <w:p w:rsidR="005A3904" w:rsidRDefault="005A3904" w:rsidP="005A3904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Глава Бураковского сельского поселения Кореновского района, должностные лица администрации поселения, вправе устанавливать сокращенные сроки рассмотрения отдельных обращений.</w:t>
      </w:r>
      <w:bookmarkEnd w:id="7"/>
    </w:p>
    <w:p w:rsidR="005A3904" w:rsidRDefault="005A3904" w:rsidP="005A3904">
      <w:pPr>
        <w:widowControl/>
        <w:suppressAutoHyphens w:val="0"/>
        <w:autoSpaceDE w:val="0"/>
        <w:ind w:firstLine="851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kern w:val="0"/>
          <w:szCs w:val="28"/>
        </w:rPr>
        <w:t>Каждый субъект малого и среднего предпринимательства должен быть проинформирован о решении,  принятом по такому обращению, в течение пяти дней со дня его принятия.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6.2. Контроль за ходом реализации программы в установленном порядке осуществляется администрацией Бураковского сельского поселения  Кореновского  района. 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Описание системы управления реализацией программы: 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Ведомственной программе по согласованию с финансовым отделом администрации Бураковского сельского поселения Кореновского района может присваиваться отдельный код бюджетной классификации.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Уточнение параметров утверждаемых ведомственных программ, в том числе индикаторов целей программы, осуществляется в порядке, установленном для утверждения данных программ.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Ведомственная программа реализуется администрацией Бураковского сельского поселения Кореновского района, которая несет ответственность за решение задач путем реализации ведомственной программы и за обеспечение утвержденных значений индикаторов ведомственной программы. В целях достижения  результатов Программы: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обеспечивается оперативное управление реализацией  и координацией деятельности ответственных исполнителей Программы;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размещаются  муниципальные заказы, необходимые для реализации Программы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нормативно-правовыми актами Бураковского сельского поселения Кореновского района;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для проведения текущего мониторинга реализации программы ежеквартально до 25 числа,  следующего за отчетным кварталом, подготавливается  финансовым отделом отчет,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Программы,  анализ причин несвоевременного выполнения программных мероприятий (по показателям, не  достигшим запланированного уровня, приводятся предложения по их дальнейшему достижению);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в срок до 1 февраля  года, следующего за отчетным, подготавливается итоговый отчет о выполнении мероприятий программы,  оценка эффективности и результативности реализации программы. 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Контроль за ходом реализации ведомственной программы осуществляется главой Бураковского сельского поселения Кореновского района, а также может осуществляться в процессе комплексных проверок с участием контрольно-ревизионного органа поселения.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Данные о выполнении ведомственных программ, включая меры по повышению эффективности их реализации, представляются финансовым </w:t>
      </w:r>
      <w:r>
        <w:rPr>
          <w:rFonts w:eastAsia="Times New Roman"/>
          <w:kern w:val="0"/>
          <w:szCs w:val="28"/>
        </w:rPr>
        <w:lastRenderedPageBreak/>
        <w:t>отделом администрации Бураковского сельского поселения Кореновского района в общий отдел администрации Бураковского сельского поселения Кореновского района в составе докладов о результатах и основных направлениях деятельности.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Финансовый отдел администрации Бураковского сельского поселения Кореновского района несет ответственность за достоверность данных о ходе реализации ведомственной программы.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Общий отдел администрации Бураковского сельского поселения Кореновского района совместно с финансовым отделом администрации Бураковского сельского поселения Кореновского района готовит сводный отчет о финансировании, итогах и эффективности реализации мероприятий бюджетных ведомственных программ и представляет его на рассмотрение главе Бураковского сельского поселения Кореновского района.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На основании результатов мониторинга ведомственной  программы, могут быть вынесены следующие решения: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об увеличении доли бюджета Бураковского сельского поселения Кореновского района в финансировании ведомственной программы в последующих периодах ее реализации;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 приостановлении реализации ведомственной программы;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 реструктуризации ведомственной программы;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о разработке новой аналогичной ведомственной программы.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6.3. Досрочное прекращение реализации ведомственной программы может осуществляться в случае:</w:t>
      </w:r>
    </w:p>
    <w:p w:rsidR="005A3904" w:rsidRDefault="005A3904" w:rsidP="005A3904">
      <w:pPr>
        <w:widowControl/>
        <w:suppressAutoHyphens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внесения финансовым отделом Бураковского сельского поселения Кореновского района предложения о прекращении реализации ведомственной программы по результатам мониторинга и оценки эффективности ее реализации.</w:t>
      </w:r>
    </w:p>
    <w:p w:rsidR="005A3904" w:rsidRDefault="005A3904" w:rsidP="005A3904">
      <w:pPr>
        <w:spacing w:line="100" w:lineRule="atLeast"/>
        <w:jc w:val="both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Times New Roman"/>
          <w:kern w:val="0"/>
          <w:szCs w:val="28"/>
        </w:rPr>
        <w:t xml:space="preserve"> </w:t>
      </w:r>
      <w:r>
        <w:rPr>
          <w:rFonts w:eastAsia="Times New Roman"/>
          <w:kern w:val="0"/>
          <w:szCs w:val="28"/>
        </w:rPr>
        <w:tab/>
        <w:t>В случае досрочного прекращения реализации ведомственной программы финансовый отдел администрации Бураковского сельского поселения Кореновского района представляет главе Бураковского сельского поселения Кореновского района предложения по сокращению (перераспределению) бюджетных ассигнований субъекта бюджетного планирования.</w:t>
      </w:r>
      <w:r>
        <w:rPr>
          <w:rFonts w:eastAsia="DejaVuSans" w:cs="Tahoma"/>
          <w:szCs w:val="28"/>
          <w:lang w:eastAsia="ar-SA"/>
        </w:rPr>
        <w:t xml:space="preserve"> </w:t>
      </w:r>
    </w:p>
    <w:p w:rsidR="005A3904" w:rsidRDefault="005A3904" w:rsidP="005A3904">
      <w:pPr>
        <w:spacing w:line="100" w:lineRule="atLeast"/>
        <w:jc w:val="both"/>
        <w:textAlignment w:val="baseline"/>
        <w:rPr>
          <w:rFonts w:eastAsia="DejaVuSans" w:cs="Tahoma"/>
          <w:szCs w:val="28"/>
          <w:lang w:eastAsia="ar-SA"/>
        </w:rPr>
      </w:pPr>
    </w:p>
    <w:p w:rsidR="005A3904" w:rsidRDefault="005A3904" w:rsidP="005A3904">
      <w:pPr>
        <w:spacing w:line="100" w:lineRule="atLeast"/>
        <w:jc w:val="both"/>
        <w:textAlignment w:val="baseline"/>
        <w:rPr>
          <w:rFonts w:eastAsia="DejaVuSans" w:cs="Tahoma"/>
          <w:szCs w:val="28"/>
          <w:lang w:eastAsia="ar-SA"/>
        </w:rPr>
      </w:pPr>
    </w:p>
    <w:p w:rsidR="005A3904" w:rsidRDefault="005A3904" w:rsidP="005A3904">
      <w:pPr>
        <w:spacing w:line="100" w:lineRule="atLeast"/>
        <w:jc w:val="both"/>
        <w:textAlignment w:val="baseline"/>
        <w:rPr>
          <w:rFonts w:eastAsia="DejaVuSans" w:cs="Tahoma"/>
          <w:szCs w:val="28"/>
          <w:lang w:eastAsia="ar-SA"/>
        </w:rPr>
      </w:pPr>
    </w:p>
    <w:p w:rsidR="005A3904" w:rsidRDefault="005A3904" w:rsidP="005A390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5A3904" w:rsidRDefault="005A3904" w:rsidP="005A390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5A3904" w:rsidRDefault="005A3904" w:rsidP="005A390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Бураковского сельского поселения   </w:t>
      </w:r>
    </w:p>
    <w:p w:rsidR="005A3904" w:rsidRDefault="005A3904" w:rsidP="005A390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Кореновского района                                                                             Л.И.Орлецкая</w:t>
      </w:r>
    </w:p>
    <w:p w:rsidR="00DF08A4" w:rsidRDefault="00DF08A4"/>
    <w:sectPr w:rsidR="00DF08A4" w:rsidSect="005A390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75FA6"/>
    <w:multiLevelType w:val="hybridMultilevel"/>
    <w:tmpl w:val="24344BCA"/>
    <w:lvl w:ilvl="0" w:tplc="2CCE5B9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7E5E3D"/>
    <w:multiLevelType w:val="multilevel"/>
    <w:tmpl w:val="2CAAE3D2"/>
    <w:lvl w:ilvl="0">
      <w:start w:val="1"/>
      <w:numFmt w:val="decimal"/>
      <w:lvlText w:val="%1."/>
      <w:lvlJc w:val="left"/>
      <w:pPr>
        <w:ind w:left="1325" w:hanging="360"/>
      </w:pPr>
    </w:lvl>
    <w:lvl w:ilvl="1">
      <w:start w:val="1"/>
      <w:numFmt w:val="decimal"/>
      <w:isLgl/>
      <w:lvlText w:val="%1.%2."/>
      <w:lvlJc w:val="left"/>
      <w:pPr>
        <w:ind w:left="1685" w:hanging="720"/>
      </w:pPr>
    </w:lvl>
    <w:lvl w:ilvl="2">
      <w:start w:val="1"/>
      <w:numFmt w:val="decimal"/>
      <w:isLgl/>
      <w:lvlText w:val="%1.%2.%3."/>
      <w:lvlJc w:val="left"/>
      <w:pPr>
        <w:ind w:left="1685" w:hanging="720"/>
      </w:pPr>
    </w:lvl>
    <w:lvl w:ilvl="3">
      <w:start w:val="1"/>
      <w:numFmt w:val="decimal"/>
      <w:isLgl/>
      <w:lvlText w:val="%1.%2.%3.%4."/>
      <w:lvlJc w:val="left"/>
      <w:pPr>
        <w:ind w:left="2045" w:hanging="1080"/>
      </w:pPr>
    </w:lvl>
    <w:lvl w:ilvl="4">
      <w:start w:val="1"/>
      <w:numFmt w:val="decimal"/>
      <w:isLgl/>
      <w:lvlText w:val="%1.%2.%3.%4.%5."/>
      <w:lvlJc w:val="left"/>
      <w:pPr>
        <w:ind w:left="2045" w:hanging="1080"/>
      </w:pPr>
    </w:lvl>
    <w:lvl w:ilvl="5">
      <w:start w:val="1"/>
      <w:numFmt w:val="decimal"/>
      <w:isLgl/>
      <w:lvlText w:val="%1.%2.%3.%4.%5.%6."/>
      <w:lvlJc w:val="left"/>
      <w:pPr>
        <w:ind w:left="2405" w:hanging="1440"/>
      </w:pPr>
    </w:lvl>
    <w:lvl w:ilvl="6">
      <w:start w:val="1"/>
      <w:numFmt w:val="decimal"/>
      <w:isLgl/>
      <w:lvlText w:val="%1.%2.%3.%4.%5.%6.%7."/>
      <w:lvlJc w:val="left"/>
      <w:pPr>
        <w:ind w:left="2765" w:hanging="1800"/>
      </w:pPr>
    </w:lvl>
    <w:lvl w:ilvl="7">
      <w:start w:val="1"/>
      <w:numFmt w:val="decimal"/>
      <w:isLgl/>
      <w:lvlText w:val="%1.%2.%3.%4.%5.%6.%7.%8."/>
      <w:lvlJc w:val="left"/>
      <w:pPr>
        <w:ind w:left="2765" w:hanging="1800"/>
      </w:pPr>
    </w:lvl>
    <w:lvl w:ilvl="8">
      <w:start w:val="1"/>
      <w:numFmt w:val="decimal"/>
      <w:isLgl/>
      <w:lvlText w:val="%1.%2.%3.%4.%5.%6.%7.%8.%9."/>
      <w:lvlJc w:val="left"/>
      <w:pPr>
        <w:ind w:left="3125" w:hanging="2160"/>
      </w:pPr>
    </w:lvl>
  </w:abstractNum>
  <w:abstractNum w:abstractNumId="3" w15:restartNumberingAfterBreak="0">
    <w:nsid w:val="4E4E5535"/>
    <w:multiLevelType w:val="hybridMultilevel"/>
    <w:tmpl w:val="EC42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8"/>
    <w:rsid w:val="001048F8"/>
    <w:rsid w:val="0027680D"/>
    <w:rsid w:val="005A3904"/>
    <w:rsid w:val="00B910BB"/>
    <w:rsid w:val="00BB0ED2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6847-05DE-4B9D-A3D0-766361E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904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A3904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904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3904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3476</Words>
  <Characters>19818</Characters>
  <Application>Microsoft Office Word</Application>
  <DocSecurity>0</DocSecurity>
  <Lines>165</Lines>
  <Paragraphs>46</Paragraphs>
  <ScaleCrop>false</ScaleCrop>
  <Company/>
  <LinksUpToDate>false</LinksUpToDate>
  <CharactersWithSpaces>23248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2018-07-10T05:17:00Z</dcterms:created>
  <dcterms:modified xsi:type="dcterms:W3CDTF">2018-07-10T07:31:00Z</dcterms:modified>
</cp:coreProperties>
</file>